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47BC" w14:textId="77777777" w:rsidR="00F22A9D" w:rsidRPr="00F22A9D" w:rsidRDefault="00F22A9D" w:rsidP="005158DA">
      <w:pPr>
        <w:spacing w:before="120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D99A152">
        <w:rPr>
          <w:rFonts w:ascii="Verdana" w:eastAsia="Verdana" w:hAnsi="Verdana" w:cs="Verdana"/>
          <w:b/>
          <w:bCs/>
          <w:sz w:val="28"/>
          <w:szCs w:val="28"/>
        </w:rPr>
        <w:t>Mezinárodní konference Střed zájmu: Udržitelnost jako způsob existence – inspirace, úspěšné modely i možná řešení pro kulturní a kreativní sektor</w:t>
      </w:r>
    </w:p>
    <w:p w14:paraId="2E05CBAC" w14:textId="001F2864" w:rsidR="00F22A9D" w:rsidRPr="00F22A9D" w:rsidRDefault="005158DA" w:rsidP="005158DA">
      <w:pPr>
        <w:spacing w:before="120"/>
        <w:jc w:val="both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Praha, 17</w:t>
      </w:r>
      <w:r w:rsidR="00F22A9D" w:rsidRPr="3D99A152">
        <w:rPr>
          <w:rFonts w:ascii="Verdana" w:eastAsia="Verdana" w:hAnsi="Verdana" w:cs="Verdana"/>
          <w:i/>
          <w:iCs/>
        </w:rPr>
        <w:t>. 8. 2023</w:t>
      </w:r>
    </w:p>
    <w:p w14:paraId="2F634360" w14:textId="1AB1929B" w:rsidR="008F716E" w:rsidRPr="008F716E" w:rsidRDefault="3B424868" w:rsidP="005158DA">
      <w:p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Kancelář </w:t>
      </w:r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Kreativní Evropa ve spolupráci s Institutem umění – Divadelním ústavem (IDU) a Studiem </w:t>
      </w:r>
      <w:proofErr w:type="spellStart"/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>Alta</w:t>
      </w:r>
      <w:proofErr w:type="spellEnd"/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ve</w:t>
      </w:r>
      <w:r w:rsidR="28854845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>dnech</w:t>
      </w:r>
      <w:r w:rsidR="0D9AF76B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5158DA">
        <w:rPr>
          <w:rFonts w:ascii="Verdana" w:eastAsia="Verdana" w:hAnsi="Verdana" w:cs="Verdana"/>
          <w:b/>
          <w:bCs/>
          <w:sz w:val="22"/>
          <w:szCs w:val="22"/>
        </w:rPr>
        <w:t>12. a 1</w:t>
      </w:r>
      <w:r w:rsidR="009A09DE">
        <w:rPr>
          <w:rFonts w:ascii="Verdana" w:eastAsia="Verdana" w:hAnsi="Verdana" w:cs="Verdana"/>
          <w:b/>
          <w:bCs/>
          <w:sz w:val="22"/>
          <w:szCs w:val="22"/>
        </w:rPr>
        <w:t>3. září pořádá v nových prostore</w:t>
      </w:r>
      <w:r w:rsidR="005158DA">
        <w:rPr>
          <w:rFonts w:ascii="Verdana" w:eastAsia="Verdana" w:hAnsi="Verdana" w:cs="Verdana"/>
          <w:b/>
          <w:bCs/>
          <w:sz w:val="22"/>
          <w:szCs w:val="22"/>
        </w:rPr>
        <w:t xml:space="preserve">ch Studia ALTA </w:t>
      </w:r>
      <w:r w:rsidR="005158DA" w:rsidRPr="2D6C6C00">
        <w:rPr>
          <w:rFonts w:ascii="Verdana" w:eastAsia="Verdana" w:hAnsi="Verdana" w:cs="Verdana"/>
          <w:b/>
          <w:bCs/>
          <w:sz w:val="22"/>
          <w:szCs w:val="22"/>
        </w:rPr>
        <w:t>mezinárodní konferenci Střed zájmu:  Udrž</w:t>
      </w:r>
      <w:r w:rsidR="005158DA">
        <w:rPr>
          <w:rFonts w:ascii="Verdana" w:eastAsia="Verdana" w:hAnsi="Verdana" w:cs="Verdana"/>
          <w:b/>
          <w:bCs/>
          <w:sz w:val="22"/>
          <w:szCs w:val="22"/>
        </w:rPr>
        <w:t>itelnost jako způsob existence.</w:t>
      </w:r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Cílem přednášek a </w:t>
      </w:r>
      <w:r w:rsidR="24261083" w:rsidRPr="2D6C6C00">
        <w:rPr>
          <w:rFonts w:ascii="Verdana" w:eastAsia="Verdana" w:hAnsi="Verdana" w:cs="Verdana"/>
          <w:b/>
          <w:bCs/>
          <w:sz w:val="22"/>
          <w:szCs w:val="22"/>
        </w:rPr>
        <w:t>panelových</w:t>
      </w:r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diskusí je porozumět </w:t>
      </w:r>
      <w:r w:rsidR="312C6840" w:rsidRPr="2D6C6C00">
        <w:rPr>
          <w:rFonts w:ascii="Verdana" w:eastAsia="Verdana" w:hAnsi="Verdana" w:cs="Verdana"/>
          <w:b/>
          <w:bCs/>
          <w:sz w:val="22"/>
          <w:szCs w:val="22"/>
        </w:rPr>
        <w:t>významu</w:t>
      </w:r>
      <w:r w:rsidR="008F716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udržitelnosti v kulturním sektoru a inspirovat konkrétními příklady. Praktické workshopy pomohou vytvořit strategie pro začlenění udržitelnosti do praxe. Kapacita je omezená. Neváhejte a kupte si svou vstupenku již dnes</w:t>
      </w:r>
      <w:r w:rsidR="009A09DE">
        <w:rPr>
          <w:rFonts w:ascii="Verdana" w:eastAsia="Verdana" w:hAnsi="Verdana" w:cs="Verdana"/>
          <w:b/>
          <w:bCs/>
          <w:sz w:val="22"/>
          <w:szCs w:val="22"/>
        </w:rPr>
        <w:t xml:space="preserve"> – online </w:t>
      </w:r>
      <w:hyperlink r:id="rId9" w:history="1">
        <w:r w:rsidR="009A09DE" w:rsidRPr="009A09DE">
          <w:rPr>
            <w:rStyle w:val="Hypertextovodkaz"/>
            <w:rFonts w:ascii="Verdana" w:eastAsia="Verdana" w:hAnsi="Verdana" w:cs="Verdana"/>
            <w:b/>
            <w:bCs/>
            <w:sz w:val="22"/>
            <w:szCs w:val="22"/>
          </w:rPr>
          <w:t>zd</w:t>
        </w:r>
        <w:r w:rsidR="009A09DE" w:rsidRPr="009A09DE">
          <w:rPr>
            <w:rStyle w:val="Hypertextovodkaz"/>
            <w:rFonts w:ascii="Verdana" w:eastAsia="Verdana" w:hAnsi="Verdana" w:cs="Verdana"/>
            <w:b/>
            <w:bCs/>
            <w:sz w:val="22"/>
            <w:szCs w:val="22"/>
          </w:rPr>
          <w:t>e</w:t>
        </w:r>
      </w:hyperlink>
      <w:r w:rsidR="009A09DE">
        <w:rPr>
          <w:rFonts w:ascii="Verdana" w:eastAsia="Verdana" w:hAnsi="Verdana" w:cs="Verdana"/>
          <w:b/>
          <w:bCs/>
          <w:sz w:val="22"/>
          <w:szCs w:val="22"/>
        </w:rPr>
        <w:t>!</w:t>
      </w:r>
    </w:p>
    <w:p w14:paraId="10ED31D9" w14:textId="357FCA0D" w:rsidR="008F716E" w:rsidRDefault="008F716E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2D6C6C00">
        <w:rPr>
          <w:rFonts w:ascii="Verdana" w:eastAsia="Verdana" w:hAnsi="Verdana" w:cs="Verdana"/>
          <w:i/>
          <w:iCs/>
          <w:sz w:val="22"/>
          <w:szCs w:val="22"/>
        </w:rPr>
        <w:t>„Pojem udržitelnost stále silněji rezonuje ve veřejném prostoru</w:t>
      </w:r>
      <w:r w:rsidR="5880A0AB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. </w:t>
      </w:r>
      <w:r w:rsidR="2105940A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Nevíme si ale </w:t>
      </w:r>
      <w:r w:rsidR="6E0445AF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často </w:t>
      </w:r>
      <w:r w:rsidR="2105940A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rady, jak ji konkrétně zavést do organizace a jak </w:t>
      </w:r>
      <w:r w:rsidR="3D390511" w:rsidRPr="2D6C6C00">
        <w:rPr>
          <w:rFonts w:ascii="Verdana" w:eastAsia="Verdana" w:hAnsi="Verdana" w:cs="Verdana"/>
          <w:i/>
          <w:iCs/>
          <w:sz w:val="22"/>
          <w:szCs w:val="22"/>
        </w:rPr>
        <w:t>ji komunikovat. Právě o tom je naše konference</w:t>
      </w:r>
      <w:r w:rsidR="005158DA">
        <w:rPr>
          <w:rFonts w:ascii="Verdana" w:eastAsia="Verdana" w:hAnsi="Verdana" w:cs="Verdana"/>
          <w:i/>
          <w:iCs/>
          <w:sz w:val="22"/>
          <w:szCs w:val="22"/>
        </w:rPr>
        <w:t>,</w:t>
      </w:r>
      <w:r w:rsidR="17B899AC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” </w:t>
      </w:r>
      <w:r w:rsidR="005158DA">
        <w:rPr>
          <w:rFonts w:ascii="Verdana" w:eastAsia="Verdana" w:hAnsi="Verdana" w:cs="Verdana"/>
          <w:sz w:val="22"/>
          <w:szCs w:val="22"/>
        </w:rPr>
        <w:t>říká</w:t>
      </w:r>
      <w:r w:rsidR="17B899AC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17B899AC" w:rsidRPr="2D6C6C00">
        <w:rPr>
          <w:rFonts w:ascii="Verdana" w:eastAsia="Verdana" w:hAnsi="Verdana" w:cs="Verdana"/>
          <w:b/>
          <w:bCs/>
          <w:sz w:val="22"/>
          <w:szCs w:val="22"/>
        </w:rPr>
        <w:t>Magdalena Müllerová</w:t>
      </w:r>
      <w:r w:rsidR="17B899AC" w:rsidRPr="2D6C6C00">
        <w:rPr>
          <w:rFonts w:ascii="Verdana" w:eastAsia="Verdana" w:hAnsi="Verdana" w:cs="Verdana"/>
          <w:sz w:val="22"/>
          <w:szCs w:val="22"/>
        </w:rPr>
        <w:t>, vedoucí Kanceláře Kreativní Evropa Kultura.</w:t>
      </w:r>
      <w:r w:rsidR="612CEF0C" w:rsidRPr="2D6C6C00">
        <w:rPr>
          <w:rFonts w:ascii="Verdana" w:eastAsia="Verdana" w:hAnsi="Verdana" w:cs="Verdana"/>
          <w:sz w:val="22"/>
          <w:szCs w:val="22"/>
        </w:rPr>
        <w:t xml:space="preserve"> Na úvodní příspěvky zahraničních expertů navážou v prvním dni konference tematické panelové diskuze a večer se během prezentací představí deset organizací s příklady dobré praxe. Na druhý den jsou pak připraveny tři praktické workshopy.</w:t>
      </w:r>
    </w:p>
    <w:p w14:paraId="62418E88" w14:textId="4E87D2AA" w:rsidR="007937F1" w:rsidRDefault="758F8AB9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2D6C6C00">
        <w:rPr>
          <w:rFonts w:ascii="Verdana" w:eastAsia="Verdana" w:hAnsi="Verdana" w:cs="Verdana"/>
          <w:sz w:val="22"/>
          <w:szCs w:val="22"/>
        </w:rPr>
        <w:t>H</w:t>
      </w:r>
      <w:r w:rsidR="008F716E" w:rsidRPr="2D6C6C00">
        <w:rPr>
          <w:rFonts w:ascii="Verdana" w:eastAsia="Verdana" w:hAnsi="Verdana" w:cs="Verdana"/>
          <w:sz w:val="22"/>
          <w:szCs w:val="22"/>
        </w:rPr>
        <w:t>lavní</w:t>
      </w:r>
      <w:r w:rsidR="70670D4B" w:rsidRPr="2D6C6C00">
        <w:rPr>
          <w:rFonts w:ascii="Verdana" w:eastAsia="Verdana" w:hAnsi="Verdana" w:cs="Verdana"/>
          <w:sz w:val="22"/>
          <w:szCs w:val="22"/>
        </w:rPr>
        <w:t>m</w:t>
      </w:r>
      <w:r w:rsidR="008F716E" w:rsidRPr="2D6C6C00">
        <w:rPr>
          <w:rFonts w:ascii="Verdana" w:eastAsia="Verdana" w:hAnsi="Verdana" w:cs="Verdana"/>
          <w:sz w:val="22"/>
          <w:szCs w:val="22"/>
        </w:rPr>
        <w:t xml:space="preserve"> host</w:t>
      </w:r>
      <w:r w:rsidR="7695D6D2" w:rsidRPr="2D6C6C00">
        <w:rPr>
          <w:rFonts w:ascii="Verdana" w:eastAsia="Verdana" w:hAnsi="Verdana" w:cs="Verdana"/>
          <w:sz w:val="22"/>
          <w:szCs w:val="22"/>
        </w:rPr>
        <w:t>em</w:t>
      </w:r>
      <w:r w:rsidR="008F716E" w:rsidRPr="2D6C6C00">
        <w:rPr>
          <w:rFonts w:ascii="Verdana" w:eastAsia="Verdana" w:hAnsi="Verdana" w:cs="Verdana"/>
          <w:sz w:val="22"/>
          <w:szCs w:val="22"/>
        </w:rPr>
        <w:t xml:space="preserve"> konference je zakladatelka a </w:t>
      </w:r>
      <w:r w:rsidR="54975BA2" w:rsidRPr="2D6C6C00">
        <w:rPr>
          <w:rFonts w:ascii="Verdana" w:eastAsia="Verdana" w:hAnsi="Verdana" w:cs="Verdana"/>
          <w:sz w:val="22"/>
          <w:szCs w:val="22"/>
        </w:rPr>
        <w:t>výkonná</w:t>
      </w:r>
      <w:r w:rsidR="008F716E" w:rsidRPr="2D6C6C00">
        <w:rPr>
          <w:rFonts w:ascii="Verdana" w:eastAsia="Verdana" w:hAnsi="Verdana" w:cs="Verdana"/>
          <w:sz w:val="22"/>
          <w:szCs w:val="22"/>
        </w:rPr>
        <w:t xml:space="preserve"> ředitelka mezinárodní neziskové organizace </w:t>
      </w:r>
      <w:proofErr w:type="spellStart"/>
      <w:r w:rsidR="008F716E" w:rsidRPr="2D6C6C00">
        <w:rPr>
          <w:rFonts w:ascii="Verdana" w:eastAsia="Verdana" w:hAnsi="Verdana" w:cs="Verdana"/>
          <w:sz w:val="22"/>
          <w:szCs w:val="22"/>
        </w:rPr>
        <w:t>Ki</w:t>
      </w:r>
      <w:proofErr w:type="spellEnd"/>
      <w:r w:rsidR="008F716E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8F716E" w:rsidRPr="2D6C6C00">
        <w:rPr>
          <w:rFonts w:ascii="Verdana" w:eastAsia="Verdana" w:hAnsi="Verdana" w:cs="Verdana"/>
          <w:sz w:val="22"/>
          <w:szCs w:val="22"/>
        </w:rPr>
        <w:t>Culture</w:t>
      </w:r>
      <w:proofErr w:type="spellEnd"/>
      <w:r w:rsidR="3514BABE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3514BABE" w:rsidRPr="2D6C6C00">
        <w:rPr>
          <w:rFonts w:ascii="Verdana" w:eastAsia="Verdana" w:hAnsi="Verdana" w:cs="Verdana"/>
          <w:b/>
          <w:bCs/>
          <w:sz w:val="22"/>
          <w:szCs w:val="22"/>
        </w:rPr>
        <w:t>Caitlin</w:t>
      </w:r>
      <w:proofErr w:type="spellEnd"/>
      <w:r w:rsidR="3514BABE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="3514BABE" w:rsidRPr="2D6C6C00">
        <w:rPr>
          <w:rFonts w:ascii="Verdana" w:eastAsia="Verdana" w:hAnsi="Verdana" w:cs="Verdana"/>
          <w:b/>
          <w:bCs/>
          <w:sz w:val="22"/>
          <w:szCs w:val="22"/>
        </w:rPr>
        <w:t>Southwick</w:t>
      </w:r>
      <w:proofErr w:type="spellEnd"/>
      <w:r w:rsidR="269CF7BA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269CF7BA" w:rsidRPr="2D6C6C00">
        <w:rPr>
          <w:rFonts w:ascii="Verdana" w:eastAsia="Verdana" w:hAnsi="Verdana" w:cs="Verdana"/>
          <w:sz w:val="22"/>
          <w:szCs w:val="22"/>
        </w:rPr>
        <w:t>(Nizozemí)</w:t>
      </w:r>
      <w:r w:rsidR="008F716E" w:rsidRPr="2D6C6C00">
        <w:rPr>
          <w:rFonts w:ascii="Verdana" w:eastAsia="Verdana" w:hAnsi="Verdana" w:cs="Verdana"/>
          <w:sz w:val="22"/>
          <w:szCs w:val="22"/>
        </w:rPr>
        <w:t>,</w:t>
      </w:r>
      <w:r w:rsidR="5A544A47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která k tématu udržitelnosti v kulturním sektoru uvedla: </w:t>
      </w:r>
      <w:r w:rsidR="008F716E" w:rsidRPr="2D6C6C00">
        <w:rPr>
          <w:rFonts w:ascii="Verdana" w:eastAsia="Verdana" w:hAnsi="Verdana" w:cs="Verdana"/>
          <w:sz w:val="22"/>
          <w:szCs w:val="22"/>
        </w:rPr>
        <w:t>„</w:t>
      </w:r>
      <w:r w:rsidR="008F716E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Když se mluví o udržitelnosti, lidé často myslí pouze na ekologické aspekty. Udržitelnost však zahrnuje tři pilíře: životní prostředí, ekonomiku a sociální faktory. Tyto pilíře jsou vzájemně propojené a stejně důležité. </w:t>
      </w:r>
      <w:r w:rsidR="008F716E" w:rsidRPr="2D6C6C00">
        <w:rPr>
          <w:rFonts w:ascii="Verdana" w:eastAsia="Verdana" w:hAnsi="Verdana" w:cs="Verdana"/>
          <w:b/>
          <w:bCs/>
          <w:i/>
          <w:iCs/>
          <w:sz w:val="22"/>
          <w:szCs w:val="22"/>
        </w:rPr>
        <w:t xml:space="preserve">Ačkoli se často zaměřujeme na environmentální aspekt, je zásadní si uvědomit, že sociální udržitelnost je jádrem toho, co kulturní organizace dělají. </w:t>
      </w:r>
      <w:r w:rsidR="008F716E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Sociální otázky proto hrají v našem úsilí o udržitelnost </w:t>
      </w:r>
      <w:r w:rsidR="76876425" w:rsidRPr="2D6C6C00">
        <w:rPr>
          <w:rFonts w:ascii="Verdana" w:eastAsia="Verdana" w:hAnsi="Verdana" w:cs="Verdana"/>
          <w:i/>
          <w:iCs/>
          <w:sz w:val="22"/>
          <w:szCs w:val="22"/>
        </w:rPr>
        <w:t>významnou</w:t>
      </w:r>
      <w:r w:rsidR="008F716E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 roli. </w:t>
      </w:r>
      <w:r w:rsidR="6CAC4F2A" w:rsidRPr="2D6C6C00">
        <w:rPr>
          <w:rFonts w:ascii="Verdana" w:eastAsia="Verdana" w:hAnsi="Verdana" w:cs="Verdana"/>
          <w:i/>
          <w:iCs/>
          <w:sz w:val="22"/>
          <w:szCs w:val="22"/>
        </w:rPr>
        <w:t>Týká</w:t>
      </w:r>
      <w:r w:rsidR="008F716E" w:rsidRPr="2D6C6C00">
        <w:rPr>
          <w:rFonts w:ascii="Verdana" w:eastAsia="Verdana" w:hAnsi="Verdana" w:cs="Verdana"/>
          <w:i/>
          <w:iCs/>
          <w:sz w:val="22"/>
          <w:szCs w:val="22"/>
        </w:rPr>
        <w:t xml:space="preserve"> se to změny pracovního nastavení uvnitř organizací i navenek. Kulturní instituce mají sílu propojovat lidi a přispívat ke změně společnosti</w:t>
      </w:r>
      <w:r w:rsidR="007937F1" w:rsidRPr="2D6C6C00">
        <w:rPr>
          <w:rFonts w:ascii="Verdana" w:eastAsia="Verdana" w:hAnsi="Verdana" w:cs="Verdana"/>
          <w:sz w:val="22"/>
          <w:szCs w:val="22"/>
        </w:rPr>
        <w:t>.“</w:t>
      </w:r>
      <w:r w:rsidR="7EA014B4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Dalším zahraničním expertem bude </w:t>
      </w:r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>Ben Twist</w:t>
      </w:r>
      <w:r w:rsidR="394C88C4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394C88C4" w:rsidRPr="2D6C6C00">
        <w:rPr>
          <w:rFonts w:ascii="Verdana" w:eastAsia="Verdana" w:hAnsi="Verdana" w:cs="Verdana"/>
          <w:sz w:val="22"/>
          <w:szCs w:val="22"/>
        </w:rPr>
        <w:t>(Velká Británie)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, </w:t>
      </w:r>
      <w:r w:rsidR="3133989E" w:rsidRPr="2D6C6C00">
        <w:rPr>
          <w:rFonts w:ascii="Verdana" w:eastAsia="Verdana" w:hAnsi="Verdana" w:cs="Verdana"/>
          <w:sz w:val="22"/>
          <w:szCs w:val="22"/>
        </w:rPr>
        <w:t>který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́ </w:t>
      </w:r>
      <w:r w:rsidR="5D2644D0" w:rsidRPr="2D6C6C00">
        <w:rPr>
          <w:rFonts w:ascii="Verdana" w:eastAsia="Verdana" w:hAnsi="Verdana" w:cs="Verdana"/>
          <w:sz w:val="22"/>
          <w:szCs w:val="22"/>
        </w:rPr>
        <w:t>se z ředitele divadla stal odborníkem na udržitelnost v kulturních organizacích</w:t>
      </w:r>
      <w:r w:rsidR="68BB4BBD" w:rsidRPr="2D6C6C00">
        <w:rPr>
          <w:rFonts w:ascii="Verdana" w:eastAsia="Verdana" w:hAnsi="Verdana" w:cs="Verdana"/>
          <w:sz w:val="22"/>
          <w:szCs w:val="22"/>
        </w:rPr>
        <w:t>. Založil a vede</w:t>
      </w:r>
      <w:r w:rsidR="3C78B769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07017F48" w:rsidRPr="2D6C6C00">
        <w:rPr>
          <w:rFonts w:ascii="Verdana" w:eastAsia="Verdana" w:hAnsi="Verdana" w:cs="Verdana"/>
          <w:sz w:val="22"/>
          <w:szCs w:val="22"/>
        </w:rPr>
        <w:t>m</w:t>
      </w:r>
      <w:r w:rsidR="007937F1" w:rsidRPr="2D6C6C00">
        <w:rPr>
          <w:rFonts w:ascii="Verdana" w:eastAsia="Verdana" w:hAnsi="Verdana" w:cs="Verdana"/>
          <w:sz w:val="22"/>
          <w:szCs w:val="22"/>
        </w:rPr>
        <w:t>ezinárodně uznávan</w:t>
      </w:r>
      <w:r w:rsidR="3A6C14A6" w:rsidRPr="2D6C6C00">
        <w:rPr>
          <w:rFonts w:ascii="Verdana" w:eastAsia="Verdana" w:hAnsi="Verdana" w:cs="Verdana"/>
          <w:sz w:val="22"/>
          <w:szCs w:val="22"/>
        </w:rPr>
        <w:t>ou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 organizac</w:t>
      </w:r>
      <w:r w:rsidR="5F939655" w:rsidRPr="2D6C6C00">
        <w:rPr>
          <w:rFonts w:ascii="Verdana" w:eastAsia="Verdana" w:hAnsi="Verdana" w:cs="Verdana"/>
          <w:sz w:val="22"/>
          <w:szCs w:val="22"/>
        </w:rPr>
        <w:t>i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937F1" w:rsidRPr="2D6C6C00">
        <w:rPr>
          <w:rFonts w:ascii="Verdana" w:eastAsia="Verdana" w:hAnsi="Verdana" w:cs="Verdana"/>
          <w:sz w:val="22"/>
          <w:szCs w:val="22"/>
        </w:rPr>
        <w:t>Creative</w:t>
      </w:r>
      <w:proofErr w:type="spellEnd"/>
      <w:r w:rsidR="007937F1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937F1" w:rsidRPr="2D6C6C00">
        <w:rPr>
          <w:rFonts w:ascii="Verdana" w:eastAsia="Verdana" w:hAnsi="Verdana" w:cs="Verdana"/>
          <w:sz w:val="22"/>
          <w:szCs w:val="22"/>
        </w:rPr>
        <w:t>Carbon</w:t>
      </w:r>
      <w:proofErr w:type="spellEnd"/>
      <w:r w:rsidR="007937F1" w:rsidRPr="2D6C6C00">
        <w:rPr>
          <w:rFonts w:ascii="Verdana" w:eastAsia="Verdana" w:hAnsi="Verdana" w:cs="Verdana"/>
          <w:sz w:val="22"/>
          <w:szCs w:val="22"/>
        </w:rPr>
        <w:t xml:space="preserve"> Scotland, která od roku 2011 cílí na uhlíkovou neutralitu v kultuře. 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 </w:t>
      </w:r>
    </w:p>
    <w:p w14:paraId="78AEF7FB" w14:textId="08116BEB" w:rsidR="007937F1" w:rsidRDefault="005158DA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24E32098" w:rsidRPr="2D6C6C00">
        <w:rPr>
          <w:rFonts w:ascii="Verdana" w:eastAsia="Verdana" w:hAnsi="Verdana" w:cs="Verdana"/>
          <w:sz w:val="22"/>
          <w:szCs w:val="22"/>
        </w:rPr>
        <w:t>úvodní</w:t>
      </w:r>
      <w:r>
        <w:rPr>
          <w:rFonts w:ascii="Verdana" w:eastAsia="Verdana" w:hAnsi="Verdana" w:cs="Verdana"/>
          <w:sz w:val="22"/>
          <w:szCs w:val="22"/>
        </w:rPr>
        <w:t>ch</w:t>
      </w:r>
      <w:r w:rsidR="24E32098" w:rsidRPr="2D6C6C00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příspěvcích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 zahraničních hostů </w:t>
      </w:r>
      <w:r>
        <w:rPr>
          <w:rFonts w:ascii="Verdana" w:eastAsia="Verdana" w:hAnsi="Verdana" w:cs="Verdana"/>
          <w:sz w:val="22"/>
          <w:szCs w:val="22"/>
        </w:rPr>
        <w:t>dostanou prostor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 panelové diskuze</w:t>
      </w:r>
      <w:r w:rsidR="75B364B1" w:rsidRPr="2D6C6C00">
        <w:rPr>
          <w:rFonts w:ascii="Verdana" w:eastAsia="Verdana" w:hAnsi="Verdana" w:cs="Verdana"/>
          <w:sz w:val="22"/>
          <w:szCs w:val="22"/>
        </w:rPr>
        <w:t xml:space="preserve"> na téma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6CA4D1CA" w:rsidRPr="2D6C6C00">
        <w:rPr>
          <w:rFonts w:ascii="Verdana" w:eastAsia="Verdana" w:hAnsi="Verdana" w:cs="Verdana"/>
          <w:b/>
          <w:bCs/>
          <w:sz w:val="22"/>
          <w:szCs w:val="22"/>
        </w:rPr>
        <w:t>Co je udržitelnost</w:t>
      </w:r>
      <w:r w:rsidR="1186BA84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6CA4D1CA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a jak s ní existovat v synergii </w:t>
      </w:r>
      <w:r w:rsidR="6CA4D1CA" w:rsidRPr="2D6C6C00">
        <w:rPr>
          <w:rFonts w:ascii="Verdana" w:eastAsia="Verdana" w:hAnsi="Verdana" w:cs="Verdana"/>
          <w:sz w:val="22"/>
          <w:szCs w:val="22"/>
        </w:rPr>
        <w:t xml:space="preserve">a </w:t>
      </w:r>
      <w:r w:rsidR="6CA4D1CA" w:rsidRPr="2D6C6C00">
        <w:rPr>
          <w:rFonts w:ascii="Verdana" w:eastAsia="Verdana" w:hAnsi="Verdana" w:cs="Verdana"/>
          <w:b/>
          <w:bCs/>
          <w:sz w:val="22"/>
          <w:szCs w:val="22"/>
        </w:rPr>
        <w:t>Správná komunikace jako základ dobrých vztahů s veřejnou správou a s veřejností</w:t>
      </w:r>
      <w:r w:rsidR="6C74B5CC" w:rsidRPr="2D6C6C00">
        <w:rPr>
          <w:rFonts w:ascii="Verdana" w:eastAsia="Verdana" w:hAnsi="Verdana" w:cs="Verdana"/>
          <w:sz w:val="22"/>
          <w:szCs w:val="22"/>
        </w:rPr>
        <w:t xml:space="preserve">. </w:t>
      </w:r>
      <w:r w:rsidR="1B57D8EF" w:rsidRPr="2D6C6C00">
        <w:rPr>
          <w:rFonts w:ascii="Verdana" w:eastAsia="Verdana" w:hAnsi="Verdana" w:cs="Verdana"/>
          <w:sz w:val="22"/>
          <w:szCs w:val="22"/>
        </w:rPr>
        <w:t xml:space="preserve">V panelových diskuzích </w:t>
      </w:r>
      <w:r w:rsidR="7B1D9C9A" w:rsidRPr="2D6C6C00">
        <w:rPr>
          <w:rFonts w:ascii="Verdana" w:eastAsia="Verdana" w:hAnsi="Verdana" w:cs="Verdana"/>
          <w:sz w:val="22"/>
          <w:szCs w:val="22"/>
        </w:rPr>
        <w:t xml:space="preserve">vystoupí 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například </w:t>
      </w:r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>Anna Hořejší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, kreativní ředitelka kandidatury </w:t>
      </w:r>
      <w:r w:rsidRPr="2D6C6C00">
        <w:rPr>
          <w:rFonts w:ascii="Verdana" w:eastAsia="Verdana" w:hAnsi="Verdana" w:cs="Verdana"/>
          <w:sz w:val="22"/>
          <w:szCs w:val="22"/>
        </w:rPr>
        <w:t>Českých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 Budějovic na titul Evropské hlavní město kultury, </w:t>
      </w:r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Kateřina </w:t>
      </w:r>
      <w:proofErr w:type="spellStart"/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>Vídenová</w:t>
      </w:r>
      <w:proofErr w:type="spellEnd"/>
      <w:r w:rsidR="007937F1" w:rsidRPr="2D6C6C00">
        <w:rPr>
          <w:rFonts w:ascii="Verdana" w:eastAsia="Verdana" w:hAnsi="Verdana" w:cs="Verdana"/>
          <w:sz w:val="22"/>
          <w:szCs w:val="22"/>
        </w:rPr>
        <w:t xml:space="preserve">, vedoucí nového projekt Kafkárna / Centrum pro umění a ekologii UMPRUM, </w:t>
      </w:r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>Olga Škochová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 z organizace On </w:t>
      </w:r>
      <w:proofErr w:type="spellStart"/>
      <w:r w:rsidR="007937F1" w:rsidRPr="2D6C6C00">
        <w:rPr>
          <w:rFonts w:ascii="Verdana" w:eastAsia="Verdana" w:hAnsi="Verdana" w:cs="Verdana"/>
          <w:sz w:val="22"/>
          <w:szCs w:val="22"/>
        </w:rPr>
        <w:t>Plan</w:t>
      </w:r>
      <w:proofErr w:type="spellEnd"/>
      <w:r w:rsidR="007937F1" w:rsidRPr="2D6C6C00">
        <w:rPr>
          <w:rFonts w:ascii="Verdana" w:eastAsia="Verdana" w:hAnsi="Verdana" w:cs="Verdana"/>
          <w:sz w:val="22"/>
          <w:szCs w:val="22"/>
        </w:rPr>
        <w:t xml:space="preserve"> nebo </w:t>
      </w:r>
      <w:r w:rsidR="007937F1" w:rsidRPr="2D6C6C00">
        <w:rPr>
          <w:rFonts w:ascii="Verdana" w:eastAsia="Verdana" w:hAnsi="Verdana" w:cs="Verdana"/>
          <w:b/>
          <w:bCs/>
          <w:sz w:val="22"/>
          <w:szCs w:val="22"/>
        </w:rPr>
        <w:t>Anna Stránská</w:t>
      </w:r>
      <w:r w:rsidR="007937F1" w:rsidRPr="2D6C6C00">
        <w:rPr>
          <w:rFonts w:ascii="Verdana" w:eastAsia="Verdana" w:hAnsi="Verdana" w:cs="Verdana"/>
          <w:sz w:val="22"/>
          <w:szCs w:val="22"/>
        </w:rPr>
        <w:t xml:space="preserve"> z brněnského </w:t>
      </w:r>
      <w:proofErr w:type="spellStart"/>
      <w:r w:rsidR="007937F1" w:rsidRPr="2D6C6C00">
        <w:rPr>
          <w:rFonts w:ascii="Verdana" w:eastAsia="Verdana" w:hAnsi="Verdana" w:cs="Verdana"/>
          <w:sz w:val="22"/>
          <w:szCs w:val="22"/>
        </w:rPr>
        <w:t>HaDivadla</w:t>
      </w:r>
      <w:proofErr w:type="spellEnd"/>
      <w:r w:rsidR="007937F1" w:rsidRPr="2D6C6C00">
        <w:rPr>
          <w:rFonts w:ascii="Verdana" w:eastAsia="Verdana" w:hAnsi="Verdana" w:cs="Verdana"/>
          <w:sz w:val="22"/>
          <w:szCs w:val="22"/>
        </w:rPr>
        <w:t>.</w:t>
      </w:r>
    </w:p>
    <w:p w14:paraId="6B6C4700" w14:textId="77777777" w:rsidR="007937F1" w:rsidRDefault="007937F1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</w:p>
    <w:p w14:paraId="33ECBDB7" w14:textId="0F4DB46C" w:rsidR="004110C2" w:rsidRPr="004110C2" w:rsidRDefault="007937F1" w:rsidP="005158DA">
      <w:p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2D6C6C00">
        <w:rPr>
          <w:rFonts w:ascii="Verdana" w:eastAsia="Verdana" w:hAnsi="Verdana" w:cs="Verdana"/>
          <w:sz w:val="22"/>
          <w:szCs w:val="22"/>
        </w:rPr>
        <w:lastRenderedPageBreak/>
        <w:t xml:space="preserve">Večer se </w:t>
      </w:r>
      <w:r w:rsidR="004110C2" w:rsidRPr="2D6C6C00">
        <w:rPr>
          <w:rFonts w:ascii="Verdana" w:eastAsia="Verdana" w:hAnsi="Verdana" w:cs="Verdana"/>
          <w:sz w:val="22"/>
          <w:szCs w:val="22"/>
        </w:rPr>
        <w:t xml:space="preserve">v rámci </w:t>
      </w:r>
      <w:proofErr w:type="spellStart"/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Talks</w:t>
      </w:r>
      <w:proofErr w:type="spellEnd"/>
      <w:r w:rsidR="004110C2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Pr="2D6C6C00">
        <w:rPr>
          <w:rFonts w:ascii="Verdana" w:eastAsia="Verdana" w:hAnsi="Verdana" w:cs="Verdana"/>
          <w:sz w:val="22"/>
          <w:szCs w:val="22"/>
        </w:rPr>
        <w:t xml:space="preserve">představí </w:t>
      </w:r>
      <w:r w:rsidRPr="2D6C6C00">
        <w:rPr>
          <w:rFonts w:ascii="Verdana" w:eastAsia="Verdana" w:hAnsi="Verdana" w:cs="Verdana"/>
          <w:b/>
          <w:bCs/>
          <w:sz w:val="22"/>
          <w:szCs w:val="22"/>
        </w:rPr>
        <w:t>deset osobností</w:t>
      </w:r>
      <w:r w:rsidRPr="2D6C6C00">
        <w:rPr>
          <w:rFonts w:ascii="Verdana" w:eastAsia="Verdana" w:hAnsi="Verdana" w:cs="Verdana"/>
          <w:sz w:val="22"/>
          <w:szCs w:val="22"/>
        </w:rPr>
        <w:t xml:space="preserve">, zástupců organizací z různých uměleckých oborů, kteří nastíní svou práci a své zkušenosti s udržitelností. </w:t>
      </w:r>
      <w:r w:rsidR="009A09DE">
        <w:rPr>
          <w:rFonts w:ascii="Verdana" w:eastAsia="Verdana" w:hAnsi="Verdana" w:cs="Verdana"/>
          <w:sz w:val="22"/>
          <w:szCs w:val="22"/>
        </w:rPr>
        <w:t xml:space="preserve">Řadu zajímavých podnětů přinesou např. </w:t>
      </w:r>
      <w:r w:rsidR="004110C2" w:rsidRPr="2D6C6C00">
        <w:rPr>
          <w:rFonts w:ascii="Verdana" w:eastAsia="Verdana" w:hAnsi="Verdana" w:cs="Verdana"/>
          <w:sz w:val="22"/>
          <w:szCs w:val="22"/>
        </w:rPr>
        <w:t xml:space="preserve">poznatky </w:t>
      </w:r>
      <w:r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art re use, </w:t>
      </w:r>
      <w:proofErr w:type="spellStart"/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loca</w:t>
      </w:r>
      <w:proofErr w:type="spellEnd"/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architekti, </w:t>
      </w:r>
      <w:r w:rsidR="1914F465" w:rsidRPr="2D6C6C00">
        <w:rPr>
          <w:rFonts w:ascii="Verdana" w:eastAsia="Verdana" w:hAnsi="Verdana" w:cs="Verdana"/>
          <w:b/>
          <w:bCs/>
          <w:sz w:val="22"/>
          <w:szCs w:val="22"/>
        </w:rPr>
        <w:t>festival</w:t>
      </w:r>
      <w:r w:rsidR="193F4103" w:rsidRPr="2D6C6C00">
        <w:rPr>
          <w:rFonts w:ascii="Verdana" w:eastAsia="Verdana" w:hAnsi="Verdana" w:cs="Verdana"/>
          <w:b/>
          <w:bCs/>
          <w:sz w:val="22"/>
          <w:szCs w:val="22"/>
        </w:rPr>
        <w:t>ů</w:t>
      </w:r>
      <w:r w:rsidR="1914F465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Jed</w:t>
      </w:r>
      <w:r w:rsidR="2C8E7247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en </w:t>
      </w:r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svět</w:t>
      </w:r>
      <w:r w:rsidR="5BFE9C7F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a Rock </w:t>
      </w:r>
      <w:proofErr w:type="spellStart"/>
      <w:r w:rsidR="5BFE9C7F" w:rsidRPr="2D6C6C00">
        <w:rPr>
          <w:rFonts w:ascii="Verdana" w:eastAsia="Verdana" w:hAnsi="Verdana" w:cs="Verdana"/>
          <w:b/>
          <w:bCs/>
          <w:sz w:val="22"/>
          <w:szCs w:val="22"/>
        </w:rPr>
        <w:t>for</w:t>
      </w:r>
      <w:proofErr w:type="spellEnd"/>
      <w:r w:rsidR="5BFE9C7F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="5BFE9C7F" w:rsidRPr="2D6C6C00">
        <w:rPr>
          <w:rFonts w:ascii="Verdana" w:eastAsia="Verdana" w:hAnsi="Verdana" w:cs="Verdana"/>
          <w:b/>
          <w:bCs/>
          <w:sz w:val="22"/>
          <w:szCs w:val="22"/>
        </w:rPr>
        <w:t>People</w:t>
      </w:r>
      <w:proofErr w:type="spellEnd"/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, M</w:t>
      </w:r>
      <w:r w:rsidR="2C5F1FD6" w:rsidRPr="2D6C6C00">
        <w:rPr>
          <w:rFonts w:ascii="Verdana" w:eastAsia="Verdana" w:hAnsi="Verdana" w:cs="Verdana"/>
          <w:b/>
          <w:bCs/>
          <w:sz w:val="22"/>
          <w:szCs w:val="22"/>
        </w:rPr>
        <w:t>uzea umění a designu Benešov</w:t>
      </w:r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4110C2" w:rsidRPr="2D6C6C00">
        <w:rPr>
          <w:rFonts w:ascii="Verdana" w:eastAsia="Verdana" w:hAnsi="Verdana" w:cs="Verdana"/>
          <w:sz w:val="22"/>
          <w:szCs w:val="22"/>
        </w:rPr>
        <w:t xml:space="preserve">či </w:t>
      </w:r>
      <w:r w:rsidR="004110C2" w:rsidRPr="2D6C6C00">
        <w:rPr>
          <w:rFonts w:ascii="Verdana" w:eastAsia="Verdana" w:hAnsi="Verdana" w:cs="Verdana"/>
          <w:b/>
          <w:bCs/>
          <w:sz w:val="22"/>
          <w:szCs w:val="22"/>
        </w:rPr>
        <w:t>Studia ALTA.</w:t>
      </w:r>
    </w:p>
    <w:p w14:paraId="0311E842" w14:textId="0479161E" w:rsidR="001D6485" w:rsidRDefault="004110C2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2D6C6C00">
        <w:rPr>
          <w:rFonts w:ascii="Verdana" w:eastAsia="Verdana" w:hAnsi="Verdana" w:cs="Verdana"/>
          <w:sz w:val="22"/>
          <w:szCs w:val="22"/>
        </w:rPr>
        <w:t xml:space="preserve">Druhý den bude věnován </w:t>
      </w:r>
      <w:r w:rsidR="4937AB17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třem </w:t>
      </w:r>
      <w:r w:rsidRPr="2D6C6C00">
        <w:rPr>
          <w:rFonts w:ascii="Verdana" w:eastAsia="Verdana" w:hAnsi="Verdana" w:cs="Verdana"/>
          <w:b/>
          <w:bCs/>
          <w:sz w:val="22"/>
          <w:szCs w:val="22"/>
        </w:rPr>
        <w:t>odborným workshopům</w:t>
      </w:r>
      <w:r w:rsidRPr="2D6C6C00">
        <w:rPr>
          <w:rFonts w:ascii="Verdana" w:eastAsia="Verdana" w:hAnsi="Verdana" w:cs="Verdana"/>
          <w:sz w:val="22"/>
          <w:szCs w:val="22"/>
        </w:rPr>
        <w:t xml:space="preserve">. Účastníci workshopu </w:t>
      </w:r>
      <w:r w:rsidRPr="2D6C6C00">
        <w:rPr>
          <w:rFonts w:ascii="Verdana" w:eastAsia="Verdana" w:hAnsi="Verdana" w:cs="Verdana"/>
          <w:b/>
          <w:bCs/>
          <w:sz w:val="22"/>
          <w:szCs w:val="22"/>
        </w:rPr>
        <w:t>Budování udržitelné budoucnosti</w:t>
      </w:r>
      <w:r w:rsidR="15E3F055" w:rsidRPr="2D6C6C00">
        <w:rPr>
          <w:rFonts w:ascii="Verdana" w:eastAsia="Verdana" w:hAnsi="Verdana" w:cs="Verdana"/>
          <w:sz w:val="22"/>
          <w:szCs w:val="22"/>
        </w:rPr>
        <w:t xml:space="preserve"> (</w:t>
      </w:r>
      <w:proofErr w:type="spellStart"/>
      <w:r w:rsidR="15E3F055" w:rsidRPr="2D6C6C00">
        <w:rPr>
          <w:rFonts w:ascii="Verdana" w:eastAsia="Verdana" w:hAnsi="Verdana" w:cs="Verdana"/>
          <w:sz w:val="22"/>
          <w:szCs w:val="22"/>
        </w:rPr>
        <w:t>Building</w:t>
      </w:r>
      <w:proofErr w:type="spellEnd"/>
      <w:r w:rsidR="15E3F055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15E3F055" w:rsidRPr="2D6C6C00">
        <w:rPr>
          <w:rFonts w:ascii="Verdana" w:eastAsia="Verdana" w:hAnsi="Verdana" w:cs="Verdana"/>
          <w:sz w:val="22"/>
          <w:szCs w:val="22"/>
        </w:rPr>
        <w:t>Sustainable</w:t>
      </w:r>
      <w:proofErr w:type="spellEnd"/>
      <w:r w:rsidR="15E3F055" w:rsidRPr="2D6C6C00">
        <w:rPr>
          <w:rFonts w:ascii="Verdana" w:eastAsia="Verdana" w:hAnsi="Verdana" w:cs="Verdana"/>
          <w:sz w:val="22"/>
          <w:szCs w:val="22"/>
        </w:rPr>
        <w:t xml:space="preserve"> Futures</w:t>
      </w:r>
      <w:r w:rsidRPr="2D6C6C00">
        <w:rPr>
          <w:rFonts w:ascii="Verdana" w:eastAsia="Verdana" w:hAnsi="Verdana" w:cs="Verdana"/>
          <w:sz w:val="22"/>
          <w:szCs w:val="22"/>
        </w:rPr>
        <w:t xml:space="preserve">) s </w:t>
      </w:r>
      <w:proofErr w:type="spellStart"/>
      <w:r w:rsidRPr="2D6C6C00">
        <w:rPr>
          <w:rFonts w:ascii="Verdana" w:eastAsia="Verdana" w:hAnsi="Verdana" w:cs="Verdana"/>
          <w:b/>
          <w:bCs/>
          <w:sz w:val="22"/>
          <w:szCs w:val="22"/>
        </w:rPr>
        <w:t>Caitlin</w:t>
      </w:r>
      <w:proofErr w:type="spellEnd"/>
      <w:r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Pr="2D6C6C00">
        <w:rPr>
          <w:rFonts w:ascii="Verdana" w:eastAsia="Verdana" w:hAnsi="Verdana" w:cs="Verdana"/>
          <w:b/>
          <w:bCs/>
          <w:sz w:val="22"/>
          <w:szCs w:val="22"/>
        </w:rPr>
        <w:t>Southwick</w:t>
      </w:r>
      <w:proofErr w:type="spellEnd"/>
      <w:r w:rsidRPr="2D6C6C00">
        <w:rPr>
          <w:rFonts w:ascii="Verdana" w:eastAsia="Verdana" w:hAnsi="Verdana" w:cs="Verdana"/>
          <w:sz w:val="22"/>
          <w:szCs w:val="22"/>
        </w:rPr>
        <w:t xml:space="preserve"> odejdou s konkrétním plánem, jak začít</w:t>
      </w:r>
      <w:r w:rsidR="009A09DE">
        <w:rPr>
          <w:rFonts w:ascii="Verdana" w:eastAsia="Verdana" w:hAnsi="Verdana" w:cs="Verdana"/>
          <w:sz w:val="22"/>
          <w:szCs w:val="22"/>
        </w:rPr>
        <w:t>. U</w:t>
      </w:r>
      <w:r w:rsidRPr="2D6C6C00">
        <w:rPr>
          <w:rFonts w:ascii="Verdana" w:eastAsia="Verdana" w:hAnsi="Verdana" w:cs="Verdana"/>
          <w:sz w:val="22"/>
          <w:szCs w:val="22"/>
        </w:rPr>
        <w:t xml:space="preserve">držitelnosti při natáčení filmů se bude věnovat workshop </w:t>
      </w:r>
      <w:proofErr w:type="spellStart"/>
      <w:r w:rsidRPr="2D6C6C00">
        <w:rPr>
          <w:rFonts w:ascii="Verdana" w:eastAsia="Verdana" w:hAnsi="Verdana" w:cs="Verdana"/>
          <w:b/>
          <w:bCs/>
          <w:sz w:val="22"/>
          <w:szCs w:val="22"/>
        </w:rPr>
        <w:t>Greenfilming</w:t>
      </w:r>
      <w:proofErr w:type="spellEnd"/>
      <w:r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: Teorie v praxi </w:t>
      </w:r>
      <w:r w:rsidRPr="2D6C6C00">
        <w:rPr>
          <w:rFonts w:ascii="Verdana" w:eastAsia="Verdana" w:hAnsi="Verdana" w:cs="Verdana"/>
          <w:sz w:val="22"/>
          <w:szCs w:val="22"/>
        </w:rPr>
        <w:t>s </w:t>
      </w:r>
      <w:r w:rsidRPr="2D6C6C00">
        <w:rPr>
          <w:rFonts w:ascii="Verdana" w:eastAsia="Verdana" w:hAnsi="Verdana" w:cs="Verdana"/>
          <w:b/>
          <w:bCs/>
          <w:sz w:val="22"/>
          <w:szCs w:val="22"/>
        </w:rPr>
        <w:t>Adamem Karáskem</w:t>
      </w:r>
      <w:r w:rsidR="009A09DE">
        <w:rPr>
          <w:rFonts w:ascii="Verdana" w:eastAsia="Verdana" w:hAnsi="Verdana" w:cs="Verdana"/>
          <w:sz w:val="22"/>
          <w:szCs w:val="22"/>
        </w:rPr>
        <w:t>. T</w:t>
      </w:r>
      <w:r w:rsidRPr="2D6C6C00">
        <w:rPr>
          <w:rFonts w:ascii="Verdana" w:eastAsia="Verdana" w:hAnsi="Verdana" w:cs="Verdana"/>
          <w:sz w:val="22"/>
          <w:szCs w:val="22"/>
        </w:rPr>
        <w:t>řetí workshop</w:t>
      </w:r>
      <w:r w:rsidR="376295A4" w:rsidRPr="2D6C6C00">
        <w:rPr>
          <w:rFonts w:ascii="Verdana" w:eastAsia="Verdana" w:hAnsi="Verdana" w:cs="Verdana"/>
          <w:sz w:val="22"/>
          <w:szCs w:val="22"/>
        </w:rPr>
        <w:t xml:space="preserve"> s </w:t>
      </w:r>
      <w:r w:rsidR="376295A4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Hannou </w:t>
      </w:r>
      <w:proofErr w:type="spellStart"/>
      <w:r w:rsidR="376295A4" w:rsidRPr="2D6C6C00">
        <w:rPr>
          <w:rFonts w:ascii="Verdana" w:eastAsia="Verdana" w:hAnsi="Verdana" w:cs="Verdana"/>
          <w:b/>
          <w:bCs/>
          <w:sz w:val="22"/>
          <w:szCs w:val="22"/>
        </w:rPr>
        <w:t>Belz</w:t>
      </w:r>
      <w:proofErr w:type="spellEnd"/>
      <w:r w:rsidR="376295A4" w:rsidRPr="2D6C6C00">
        <w:rPr>
          <w:rFonts w:ascii="Verdana" w:eastAsia="Verdana" w:hAnsi="Verdana" w:cs="Verdana"/>
          <w:sz w:val="22"/>
          <w:szCs w:val="22"/>
        </w:rPr>
        <w:t xml:space="preserve"> z Berlína ujasní</w:t>
      </w:r>
      <w:r w:rsidR="005158DA">
        <w:rPr>
          <w:rFonts w:ascii="Verdana" w:eastAsia="Verdana" w:hAnsi="Verdana" w:cs="Verdana"/>
          <w:sz w:val="22"/>
          <w:szCs w:val="22"/>
        </w:rPr>
        <w:t>, jaké</w:t>
      </w:r>
      <w:r w:rsidR="376295A4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2FA8CA13" w:rsidRPr="2D6C6C00">
        <w:rPr>
          <w:rFonts w:ascii="Verdana" w:eastAsia="Verdana" w:hAnsi="Verdana" w:cs="Verdana"/>
          <w:sz w:val="22"/>
          <w:szCs w:val="22"/>
        </w:rPr>
        <w:t>mohou být</w:t>
      </w:r>
      <w:r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33DB481F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První kroky k </w:t>
      </w:r>
      <w:r w:rsidR="23CD43BA" w:rsidRPr="2D6C6C00">
        <w:rPr>
          <w:rFonts w:ascii="Verdana" w:eastAsia="Verdana" w:hAnsi="Verdana" w:cs="Verdana"/>
          <w:b/>
          <w:bCs/>
          <w:sz w:val="22"/>
          <w:szCs w:val="22"/>
        </w:rPr>
        <w:t>udržitelné</w:t>
      </w:r>
      <w:r w:rsidR="33DB481F" w:rsidRPr="2D6C6C00">
        <w:rPr>
          <w:rFonts w:ascii="Verdana" w:eastAsia="Verdana" w:hAnsi="Verdana" w:cs="Verdana"/>
          <w:b/>
          <w:bCs/>
          <w:sz w:val="22"/>
          <w:szCs w:val="22"/>
        </w:rPr>
        <w:t xml:space="preserve"> organizaci</w:t>
      </w:r>
      <w:r w:rsidR="33DB481F" w:rsidRPr="2D6C6C00">
        <w:rPr>
          <w:rFonts w:ascii="Verdana" w:eastAsia="Verdana" w:hAnsi="Verdana" w:cs="Verdana"/>
          <w:sz w:val="22"/>
          <w:szCs w:val="22"/>
        </w:rPr>
        <w:t xml:space="preserve"> </w:t>
      </w:r>
      <w:r w:rsidR="3B2DA8F1" w:rsidRPr="2D6C6C00">
        <w:rPr>
          <w:rFonts w:ascii="Verdana" w:eastAsia="Verdana" w:hAnsi="Verdana" w:cs="Verdana"/>
          <w:sz w:val="22"/>
          <w:szCs w:val="22"/>
        </w:rPr>
        <w:t>(</w:t>
      </w:r>
      <w:proofErr w:type="spellStart"/>
      <w:r w:rsidR="3B2DA8F1" w:rsidRPr="2D6C6C00">
        <w:rPr>
          <w:rFonts w:ascii="Verdana" w:eastAsia="Verdana" w:hAnsi="Verdana" w:cs="Verdana"/>
          <w:sz w:val="22"/>
          <w:szCs w:val="22"/>
        </w:rPr>
        <w:t>First</w:t>
      </w:r>
      <w:proofErr w:type="spellEnd"/>
      <w:r w:rsidR="3B2DA8F1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3B2DA8F1" w:rsidRPr="2D6C6C00">
        <w:rPr>
          <w:rFonts w:ascii="Verdana" w:eastAsia="Verdana" w:hAnsi="Verdana" w:cs="Verdana"/>
          <w:sz w:val="22"/>
          <w:szCs w:val="22"/>
        </w:rPr>
        <w:t>Steps</w:t>
      </w:r>
      <w:proofErr w:type="spellEnd"/>
      <w:r w:rsidR="3B2DA8F1" w:rsidRPr="2D6C6C00">
        <w:rPr>
          <w:rFonts w:ascii="Verdana" w:eastAsia="Verdana" w:hAnsi="Verdana" w:cs="Verdana"/>
          <w:sz w:val="22"/>
          <w:szCs w:val="22"/>
        </w:rPr>
        <w:t xml:space="preserve"> to a </w:t>
      </w:r>
      <w:proofErr w:type="spellStart"/>
      <w:r w:rsidR="3B2DA8F1" w:rsidRPr="2D6C6C00">
        <w:rPr>
          <w:rFonts w:ascii="Verdana" w:eastAsia="Verdana" w:hAnsi="Verdana" w:cs="Verdana"/>
          <w:sz w:val="22"/>
          <w:szCs w:val="22"/>
        </w:rPr>
        <w:t>Sustainable</w:t>
      </w:r>
      <w:proofErr w:type="spellEnd"/>
      <w:r w:rsidR="3B2DA8F1" w:rsidRPr="2D6C6C0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3B2DA8F1" w:rsidRPr="2D6C6C00">
        <w:rPr>
          <w:rFonts w:ascii="Verdana" w:eastAsia="Verdana" w:hAnsi="Verdana" w:cs="Verdana"/>
          <w:sz w:val="22"/>
          <w:szCs w:val="22"/>
        </w:rPr>
        <w:t>Organisation</w:t>
      </w:r>
      <w:proofErr w:type="spellEnd"/>
      <w:r w:rsidR="001D6485" w:rsidRPr="2D6C6C00">
        <w:rPr>
          <w:rFonts w:ascii="Verdana" w:eastAsia="Verdana" w:hAnsi="Verdana" w:cs="Verdana"/>
          <w:sz w:val="22"/>
          <w:szCs w:val="22"/>
        </w:rPr>
        <w:t>)</w:t>
      </w:r>
      <w:r w:rsidR="4D936667" w:rsidRPr="2D6C6C00">
        <w:rPr>
          <w:rFonts w:ascii="Verdana" w:eastAsia="Verdana" w:hAnsi="Verdana" w:cs="Verdana"/>
          <w:sz w:val="22"/>
          <w:szCs w:val="22"/>
        </w:rPr>
        <w:t>.</w:t>
      </w:r>
    </w:p>
    <w:p w14:paraId="051D01F1" w14:textId="77777777" w:rsidR="001D6485" w:rsidRDefault="001D6485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2D6C6C00">
        <w:rPr>
          <w:rFonts w:ascii="Verdana" w:eastAsia="Verdana" w:hAnsi="Verdana" w:cs="Verdana"/>
          <w:sz w:val="22"/>
          <w:szCs w:val="22"/>
        </w:rPr>
        <w:t>Připravena je také prohlídka prostoru bývalého Panského pivovaru v Libni s výkladem architekta.</w:t>
      </w:r>
    </w:p>
    <w:p w14:paraId="020436DC" w14:textId="5C519916" w:rsidR="004110C2" w:rsidRDefault="468AD929" w:rsidP="005158DA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3D99A152">
        <w:rPr>
          <w:rFonts w:ascii="Verdana" w:eastAsia="Verdana" w:hAnsi="Verdana" w:cs="Verdana"/>
          <w:sz w:val="22"/>
          <w:szCs w:val="22"/>
        </w:rPr>
        <w:t xml:space="preserve">Více informací najdete </w:t>
      </w:r>
      <w:r w:rsidR="002B68A0">
        <w:fldChar w:fldCharType="begin"/>
      </w:r>
      <w:ins w:id="0" w:author="Anna Dušková | Kreativní Evropa – MEDIA" w:date="2023-08-17T10:14:00Z">
        <w:r w:rsidR="002B68A0">
          <w:instrText xml:space="preserve">HYPERLINK "https://www.kreativnievropa.cz/detail-akce/stred-zajmu-udrzitelnost-jako-zpusob-existence" \h </w:instrText>
        </w:r>
      </w:ins>
      <w:del w:id="1" w:author="Anna Dušková | Kreativní Evropa – MEDIA" w:date="2023-08-17T10:14:00Z">
        <w:r w:rsidR="002B68A0" w:rsidDel="002B68A0">
          <w:delInstrText>HYPERLINK "https://www.kreativnievropa.cz/stred-zajmu-udrzitelnost-jako-zpusob-existence" \h</w:delInstrText>
        </w:r>
      </w:del>
      <w:ins w:id="2" w:author="Anna Dušková | Kreativní Evropa – MEDIA" w:date="2023-08-17T10:14:00Z"/>
      <w:r w:rsidR="002B68A0">
        <w:fldChar w:fldCharType="separate"/>
      </w:r>
      <w:r w:rsidRPr="3D99A152">
        <w:rPr>
          <w:rStyle w:val="Hypertextovodkaz"/>
          <w:rFonts w:ascii="Verdana" w:eastAsia="Verdana" w:hAnsi="Verdana" w:cs="Verdana"/>
          <w:color w:val="0000FF"/>
          <w:sz w:val="22"/>
          <w:szCs w:val="22"/>
        </w:rPr>
        <w:t>zde</w:t>
      </w:r>
      <w:r w:rsidR="002B68A0">
        <w:rPr>
          <w:rStyle w:val="Hypertextovodkaz"/>
          <w:rFonts w:ascii="Verdana" w:eastAsia="Verdana" w:hAnsi="Verdana" w:cs="Verdana"/>
          <w:color w:val="0000FF"/>
          <w:sz w:val="22"/>
          <w:szCs w:val="22"/>
        </w:rPr>
        <w:fldChar w:fldCharType="end"/>
      </w:r>
      <w:r w:rsidRPr="3D99A152">
        <w:rPr>
          <w:rFonts w:ascii="Verdana" w:eastAsia="Verdana" w:hAnsi="Verdana" w:cs="Verdana"/>
          <w:sz w:val="22"/>
          <w:szCs w:val="22"/>
        </w:rPr>
        <w:t xml:space="preserve">.  </w:t>
      </w:r>
    </w:p>
    <w:p w14:paraId="26E813AA" w14:textId="491E920A" w:rsidR="004110C2" w:rsidRDefault="468AD929" w:rsidP="3D99A152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3D99A152">
        <w:rPr>
          <w:rFonts w:ascii="Verdana" w:eastAsia="Verdana" w:hAnsi="Verdana" w:cs="Verdana"/>
          <w:sz w:val="22"/>
          <w:szCs w:val="22"/>
        </w:rPr>
        <w:t xml:space="preserve"> </w:t>
      </w:r>
    </w:p>
    <w:p w14:paraId="1810BB05" w14:textId="38780435" w:rsidR="004110C2" w:rsidRDefault="468AD929" w:rsidP="3D99A152">
      <w:pPr>
        <w:jc w:val="center"/>
        <w:rPr>
          <w:rFonts w:ascii="Verdana" w:eastAsia="Verdana" w:hAnsi="Verdana" w:cs="Verdana"/>
          <w:b/>
          <w:bCs/>
          <w:color w:val="FFFFFF" w:themeColor="background1"/>
          <w:sz w:val="22"/>
          <w:szCs w:val="22"/>
          <w:highlight w:val="darkGray"/>
        </w:rPr>
      </w:pPr>
      <w:r w:rsidRPr="2D6C6C00">
        <w:rPr>
          <w:rFonts w:ascii="Verdana" w:eastAsia="Verdana" w:hAnsi="Verdana" w:cs="Verdana"/>
          <w:b/>
          <w:bCs/>
          <w:color w:val="FFFFFF" w:themeColor="background1"/>
          <w:sz w:val="22"/>
          <w:szCs w:val="22"/>
          <w:highlight w:val="darkGray"/>
        </w:rPr>
        <w:t>Kontakty</w:t>
      </w:r>
    </w:p>
    <w:p w14:paraId="26DF0EE9" w14:textId="23D01189" w:rsidR="004110C2" w:rsidRDefault="004110C2" w:rsidP="3D99A152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625B096C" w14:textId="1E87D371" w:rsidR="004110C2" w:rsidRPr="009A09DE" w:rsidRDefault="468AD929" w:rsidP="3D99A15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A09DE">
        <w:rPr>
          <w:rFonts w:ascii="Verdana" w:eastAsia="Verdana" w:hAnsi="Verdana" w:cs="Verdana"/>
          <w:b/>
          <w:bCs/>
          <w:sz w:val="20"/>
          <w:szCs w:val="20"/>
        </w:rPr>
        <w:t xml:space="preserve">Mediální servis: </w:t>
      </w:r>
      <w:r w:rsidRPr="009A09DE">
        <w:rPr>
          <w:rFonts w:ascii="Verdana" w:eastAsia="Verdana" w:hAnsi="Verdana" w:cs="Verdana"/>
          <w:color w:val="000000" w:themeColor="text1"/>
          <w:sz w:val="20"/>
          <w:szCs w:val="20"/>
        </w:rPr>
        <w:t>2media.cz, s.r.o.</w:t>
      </w:r>
    </w:p>
    <w:p w14:paraId="28031785" w14:textId="7DC48321" w:rsidR="004110C2" w:rsidRPr="009A09DE" w:rsidRDefault="468AD929" w:rsidP="3D99A152">
      <w:pPr>
        <w:rPr>
          <w:rFonts w:ascii="Verdana" w:eastAsia="Verdana" w:hAnsi="Verdana" w:cs="Verdana"/>
          <w:sz w:val="20"/>
          <w:szCs w:val="20"/>
        </w:rPr>
      </w:pPr>
      <w:r w:rsidRPr="009A09DE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10">
        <w:r w:rsidRPr="009A09DE">
          <w:rPr>
            <w:rStyle w:val="Hypertextovodkaz"/>
            <w:rFonts w:ascii="Verdana" w:eastAsia="Verdana" w:hAnsi="Verdana" w:cs="Verdana"/>
            <w:color w:val="0000FF"/>
            <w:sz w:val="20"/>
            <w:szCs w:val="20"/>
          </w:rPr>
          <w:t>simona@2media.cz</w:t>
        </w:r>
      </w:hyperlink>
      <w:r w:rsidRPr="009A09DE">
        <w:rPr>
          <w:rFonts w:ascii="Verdana" w:eastAsia="Verdana" w:hAnsi="Verdana" w:cs="Verdana"/>
          <w:sz w:val="20"/>
          <w:szCs w:val="20"/>
        </w:rPr>
        <w:t>, tel: 775 112 857</w:t>
      </w:r>
    </w:p>
    <w:p w14:paraId="0F920B1B" w14:textId="485D4A57" w:rsidR="004110C2" w:rsidRPr="009A09DE" w:rsidRDefault="002B68A0" w:rsidP="3D99A152">
      <w:pPr>
        <w:rPr>
          <w:rFonts w:ascii="Verdana" w:eastAsia="Verdana" w:hAnsi="Verdana" w:cs="Verdana"/>
          <w:sz w:val="20"/>
          <w:szCs w:val="20"/>
        </w:rPr>
      </w:pPr>
      <w:hyperlink r:id="rId11">
        <w:r w:rsidR="468AD929" w:rsidRPr="009A09DE">
          <w:rPr>
            <w:rStyle w:val="Hypertextovodkaz"/>
            <w:rFonts w:ascii="Verdana" w:eastAsia="Verdana" w:hAnsi="Verdana" w:cs="Verdana"/>
            <w:color w:val="0000FF"/>
            <w:sz w:val="20"/>
            <w:szCs w:val="20"/>
          </w:rPr>
          <w:t>www.2media.cz</w:t>
        </w:r>
      </w:hyperlink>
      <w:r w:rsidR="468AD929" w:rsidRPr="009A09DE">
        <w:rPr>
          <w:rFonts w:ascii="Verdana" w:eastAsia="Verdana" w:hAnsi="Verdana" w:cs="Verdana"/>
          <w:sz w:val="20"/>
          <w:szCs w:val="20"/>
        </w:rPr>
        <w:t xml:space="preserve">, </w:t>
      </w:r>
      <w:hyperlink r:id="rId12">
        <w:r w:rsidR="468AD929" w:rsidRPr="009A09DE">
          <w:rPr>
            <w:rStyle w:val="Hypertextovodkaz"/>
            <w:rFonts w:ascii="Verdana" w:eastAsia="Verdana" w:hAnsi="Verdana" w:cs="Verdana"/>
            <w:color w:val="0000FF"/>
            <w:sz w:val="20"/>
            <w:szCs w:val="20"/>
            <w:u w:val="none"/>
          </w:rPr>
          <w:t>www.facebook.com/2media.cz</w:t>
        </w:r>
      </w:hyperlink>
      <w:r w:rsidR="468AD929" w:rsidRPr="009A09DE">
        <w:rPr>
          <w:rFonts w:ascii="Verdana" w:eastAsia="Verdana" w:hAnsi="Verdana" w:cs="Verdana"/>
          <w:sz w:val="20"/>
          <w:szCs w:val="20"/>
        </w:rPr>
        <w:t xml:space="preserve">, </w:t>
      </w:r>
      <w:hyperlink r:id="rId13">
        <w:r w:rsidR="468AD929" w:rsidRPr="009A09DE">
          <w:rPr>
            <w:rStyle w:val="Hypertextovodkaz"/>
            <w:rFonts w:ascii="Verdana" w:eastAsia="Verdana" w:hAnsi="Verdana" w:cs="Verdana"/>
            <w:color w:val="0000FF"/>
            <w:sz w:val="20"/>
            <w:szCs w:val="20"/>
          </w:rPr>
          <w:t>www.instagram.com/2mediacz</w:t>
        </w:r>
      </w:hyperlink>
    </w:p>
    <w:sectPr w:rsidR="004110C2" w:rsidRPr="009A09DE" w:rsidSect="001C4A18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6ADA" w14:textId="77777777" w:rsidR="003B53C3" w:rsidRDefault="003B53C3" w:rsidP="00553D0B">
      <w:r>
        <w:separator/>
      </w:r>
    </w:p>
  </w:endnote>
  <w:endnote w:type="continuationSeparator" w:id="0">
    <w:p w14:paraId="541F2C0E" w14:textId="77777777" w:rsidR="003B53C3" w:rsidRDefault="003B53C3" w:rsidP="0055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D1AF" w14:textId="77777777" w:rsidR="003B53C3" w:rsidRDefault="003B53C3" w:rsidP="00553D0B">
      <w:r>
        <w:separator/>
      </w:r>
    </w:p>
  </w:footnote>
  <w:footnote w:type="continuationSeparator" w:id="0">
    <w:p w14:paraId="05A98BC7" w14:textId="77777777" w:rsidR="003B53C3" w:rsidRDefault="003B53C3" w:rsidP="0055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EC1B" w14:textId="01D07D20" w:rsidR="00553D0B" w:rsidRDefault="00553D0B">
    <w:pPr>
      <w:pStyle w:val="Zhlav"/>
    </w:pP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630C0F22" wp14:editId="5190507E">
          <wp:extent cx="1249680" cy="640950"/>
          <wp:effectExtent l="0" t="0" r="7620" b="6985"/>
          <wp:docPr id="2001667674" name="Obrázek 1" descr="Obsah obrázku Písmo, Grafika, log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667674" name="Obrázek 1" descr="Obsah obrázku Písmo, Grafika, logo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93" cy="65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Dušková | Kreativní Evropa – MEDIA">
    <w15:presenceInfo w15:providerId="AD" w15:userId="S::anna.duskova@kreativnievropa.cz::0eb12a8d-3b7f-4237-9154-29e2e45f9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6E"/>
    <w:rsid w:val="00100BEB"/>
    <w:rsid w:val="001C4A18"/>
    <w:rsid w:val="001D6485"/>
    <w:rsid w:val="002B68A0"/>
    <w:rsid w:val="003B53C3"/>
    <w:rsid w:val="004110C2"/>
    <w:rsid w:val="005158DA"/>
    <w:rsid w:val="00553D0B"/>
    <w:rsid w:val="007937F1"/>
    <w:rsid w:val="0089237A"/>
    <w:rsid w:val="008F716E"/>
    <w:rsid w:val="009A09DE"/>
    <w:rsid w:val="00BC2612"/>
    <w:rsid w:val="00F22A9D"/>
    <w:rsid w:val="01F5569C"/>
    <w:rsid w:val="0224F3DB"/>
    <w:rsid w:val="0318B6CE"/>
    <w:rsid w:val="041F7B00"/>
    <w:rsid w:val="04CA357D"/>
    <w:rsid w:val="05A5B763"/>
    <w:rsid w:val="06E5B42C"/>
    <w:rsid w:val="07017F48"/>
    <w:rsid w:val="07AED77D"/>
    <w:rsid w:val="09A59426"/>
    <w:rsid w:val="0BD3C3A7"/>
    <w:rsid w:val="0CDD34E8"/>
    <w:rsid w:val="0D9AF76B"/>
    <w:rsid w:val="0DDF15B0"/>
    <w:rsid w:val="0EF0C611"/>
    <w:rsid w:val="0F0B6469"/>
    <w:rsid w:val="103B01D5"/>
    <w:rsid w:val="1186BA84"/>
    <w:rsid w:val="132EDA98"/>
    <w:rsid w:val="133C40D4"/>
    <w:rsid w:val="13DED58C"/>
    <w:rsid w:val="141F237C"/>
    <w:rsid w:val="14EE9A96"/>
    <w:rsid w:val="15E3F055"/>
    <w:rsid w:val="162ED277"/>
    <w:rsid w:val="17A67B49"/>
    <w:rsid w:val="17B899AC"/>
    <w:rsid w:val="18F2949F"/>
    <w:rsid w:val="1914F465"/>
    <w:rsid w:val="193F4103"/>
    <w:rsid w:val="199E1C1C"/>
    <w:rsid w:val="1B57D8EF"/>
    <w:rsid w:val="1F7A0ABC"/>
    <w:rsid w:val="20FDA684"/>
    <w:rsid w:val="2105940A"/>
    <w:rsid w:val="2197F32A"/>
    <w:rsid w:val="23CD43BA"/>
    <w:rsid w:val="24261083"/>
    <w:rsid w:val="24E32098"/>
    <w:rsid w:val="25CF12A8"/>
    <w:rsid w:val="266B644D"/>
    <w:rsid w:val="269CF7BA"/>
    <w:rsid w:val="26FD2A7C"/>
    <w:rsid w:val="28854845"/>
    <w:rsid w:val="28B5B9A7"/>
    <w:rsid w:val="2C5F1FD6"/>
    <w:rsid w:val="2C8E7247"/>
    <w:rsid w:val="2D6C6C00"/>
    <w:rsid w:val="2EAE245A"/>
    <w:rsid w:val="2FA8CA13"/>
    <w:rsid w:val="306BBCE0"/>
    <w:rsid w:val="308AE465"/>
    <w:rsid w:val="312C6840"/>
    <w:rsid w:val="3133989E"/>
    <w:rsid w:val="33DB481F"/>
    <w:rsid w:val="3514BABE"/>
    <w:rsid w:val="376295A4"/>
    <w:rsid w:val="380AA7A6"/>
    <w:rsid w:val="39111B6B"/>
    <w:rsid w:val="394C88C4"/>
    <w:rsid w:val="3A6C14A6"/>
    <w:rsid w:val="3B2DA8F1"/>
    <w:rsid w:val="3B424868"/>
    <w:rsid w:val="3C78B769"/>
    <w:rsid w:val="3D390511"/>
    <w:rsid w:val="3D99A152"/>
    <w:rsid w:val="3F805CEF"/>
    <w:rsid w:val="4015B98B"/>
    <w:rsid w:val="40A085EC"/>
    <w:rsid w:val="42DA7862"/>
    <w:rsid w:val="42DF4DCD"/>
    <w:rsid w:val="43A84695"/>
    <w:rsid w:val="454416F6"/>
    <w:rsid w:val="45EF9E73"/>
    <w:rsid w:val="466AD693"/>
    <w:rsid w:val="468AD929"/>
    <w:rsid w:val="4733F9E4"/>
    <w:rsid w:val="4806A6F4"/>
    <w:rsid w:val="487BB7B8"/>
    <w:rsid w:val="48B4079A"/>
    <w:rsid w:val="4937AB17"/>
    <w:rsid w:val="49A27755"/>
    <w:rsid w:val="4AFEA3F8"/>
    <w:rsid w:val="4D4F28DB"/>
    <w:rsid w:val="4D936667"/>
    <w:rsid w:val="4E75E878"/>
    <w:rsid w:val="4F0A20C1"/>
    <w:rsid w:val="4F7D585C"/>
    <w:rsid w:val="50675122"/>
    <w:rsid w:val="50EFEDFA"/>
    <w:rsid w:val="5450C97F"/>
    <w:rsid w:val="548DAAF1"/>
    <w:rsid w:val="54975BA2"/>
    <w:rsid w:val="57CDF8A8"/>
    <w:rsid w:val="5880A0AB"/>
    <w:rsid w:val="5A544A47"/>
    <w:rsid w:val="5BFE9C7F"/>
    <w:rsid w:val="5D2644D0"/>
    <w:rsid w:val="5D5CD37D"/>
    <w:rsid w:val="5E7BCD8A"/>
    <w:rsid w:val="5EF54ADA"/>
    <w:rsid w:val="5F939655"/>
    <w:rsid w:val="5FDC7A6D"/>
    <w:rsid w:val="612CEF0C"/>
    <w:rsid w:val="6313585E"/>
    <w:rsid w:val="634BA840"/>
    <w:rsid w:val="64E778A1"/>
    <w:rsid w:val="65033B4C"/>
    <w:rsid w:val="66B909D9"/>
    <w:rsid w:val="68BB4BBD"/>
    <w:rsid w:val="68ED7AF2"/>
    <w:rsid w:val="6C74B5CC"/>
    <w:rsid w:val="6CA4D1CA"/>
    <w:rsid w:val="6CAC4F2A"/>
    <w:rsid w:val="6E0445AF"/>
    <w:rsid w:val="6F161CBA"/>
    <w:rsid w:val="70670D4B"/>
    <w:rsid w:val="720ED010"/>
    <w:rsid w:val="758F8AB9"/>
    <w:rsid w:val="75B364B1"/>
    <w:rsid w:val="76876425"/>
    <w:rsid w:val="7695D6D2"/>
    <w:rsid w:val="7790C62C"/>
    <w:rsid w:val="798782D5"/>
    <w:rsid w:val="7AC76ACF"/>
    <w:rsid w:val="7B1D9C9A"/>
    <w:rsid w:val="7BCEDAB3"/>
    <w:rsid w:val="7EA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53D393"/>
  <w14:defaultImageDpi w14:val="300"/>
  <w15:docId w15:val="{AA84B054-78F8-4737-8BE9-B40B8237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D0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53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3D0B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A09D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B68A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/2media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2med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medi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imona@2media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goout.net/cs/stred-zajmu-udrzitelnost-jako-zpusob-existence/szxaby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7" ma:contentTypeDescription="Vytvoří nový dokument" ma:contentTypeScope="" ma:versionID="a2cd50390cb51da98185198f593ed0f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7215009e6a8987866abec84fea3fa295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734989-f5d5-48b8-8905-bc4fd07334d2}" ma:internalName="TaxCatchAll" ma:showField="CatchAllData" ma:web="a1b83faa-3ce2-4c13-a4b6-d8dc90d9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83faa-3ce2-4c13-a4b6-d8dc90d9f3be" xsi:nil="true"/>
    <lcf76f155ced4ddcb4097134ff3c332f xmlns="86929e96-4e0c-4b8c-b402-5747692292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EF3AB-3CDB-4586-9CA7-E782216C73EB}"/>
</file>

<file path=customXml/itemProps2.xml><?xml version="1.0" encoding="utf-8"?>
<ds:datastoreItem xmlns:ds="http://schemas.openxmlformats.org/officeDocument/2006/customXml" ds:itemID="{DEC3F119-B100-4D3E-9054-05F74FB07E08}">
  <ds:schemaRefs>
    <ds:schemaRef ds:uri="http://schemas.microsoft.com/office/2006/metadata/properties"/>
    <ds:schemaRef ds:uri="http://schemas.microsoft.com/office/infopath/2007/PartnerControls"/>
    <ds:schemaRef ds:uri="857f6ecf-a68a-4d32-bcb5-89d2ffc73967"/>
    <ds:schemaRef ds:uri="5f74585d-411d-42f9-b30b-aff4a6750d23"/>
  </ds:schemaRefs>
</ds:datastoreItem>
</file>

<file path=customXml/itemProps3.xml><?xml version="1.0" encoding="utf-8"?>
<ds:datastoreItem xmlns:ds="http://schemas.openxmlformats.org/officeDocument/2006/customXml" ds:itemID="{BE1B873E-2321-4D3E-B535-C7348DBF4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fanfan tulipan</dc:creator>
  <cp:keywords/>
  <dc:description/>
  <cp:lastModifiedBy>Anna Dušková | Kreativní Evropa – MEDIA</cp:lastModifiedBy>
  <cp:revision>2</cp:revision>
  <dcterms:created xsi:type="dcterms:W3CDTF">2023-08-17T08:16:00Z</dcterms:created>
  <dcterms:modified xsi:type="dcterms:W3CDTF">2023-08-17T08:16:00Z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  <property fmtid="{D5CDD505-2E9C-101B-9397-08002B2CF9AE}" pid="3" name="MediaServiceImageTags">
    <vt:lpwstr/>
  </property>
</Properties>
</file>